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2E4E" w14:textId="77777777" w:rsidR="00B118D6" w:rsidRDefault="006F4D04">
      <w:r>
        <w:t xml:space="preserve">FENCED </w:t>
      </w:r>
      <w:proofErr w:type="gramStart"/>
      <w:r>
        <w:t>OUT:BOUNDARY</w:t>
      </w:r>
      <w:proofErr w:type="gramEnd"/>
      <w:r>
        <w:t xml:space="preserve"> ISSUES FOR NEIGHBOURS</w:t>
      </w:r>
    </w:p>
    <w:p w14:paraId="444343FF" w14:textId="77777777" w:rsidR="00373FB1" w:rsidRDefault="00373FB1"/>
    <w:p w14:paraId="6394696C" w14:textId="77777777" w:rsidR="00373FB1" w:rsidRDefault="00373FB1">
      <w:r>
        <w:t>Boundary fence issues rarely result in violence although a recent court case involving such a dispute was determined as a shooting murder.  The Boundary Fences Act 1908(Tas) provides a simple,</w:t>
      </w:r>
      <w:r w:rsidR="00AC030C">
        <w:t xml:space="preserve"> </w:t>
      </w:r>
      <w:r>
        <w:t>inexpensive solution to boundary fence disputes between neighbours.</w:t>
      </w:r>
    </w:p>
    <w:p w14:paraId="4F9D41A1" w14:textId="66AB48BF" w:rsidR="00373FB1" w:rsidRDefault="00373FB1">
      <w:r>
        <w:t>Before 2011</w:t>
      </w:r>
      <w:del w:id="0" w:author="John Livermore" w:date="2018-01-31T12:59:00Z">
        <w:r w:rsidDel="00180D8A">
          <w:delText xml:space="preserve"> </w:delText>
        </w:r>
      </w:del>
      <w:r>
        <w:t xml:space="preserve"> a neighbour requiring such a dispute to be resolved could   refer the matter  </w:t>
      </w:r>
      <w:del w:id="1" w:author="Tim Tierney" w:date="2017-12-16T10:47:00Z">
        <w:r w:rsidDel="00637C22">
          <w:delText>fpor</w:delText>
        </w:r>
      </w:del>
      <w:ins w:id="2" w:author="Tim Tierney" w:date="2017-12-16T10:47:00Z">
        <w:r w:rsidR="00637C22">
          <w:t>for</w:t>
        </w:r>
      </w:ins>
      <w:r>
        <w:t xml:space="preserve"> arbitration under the Commercial arbitration </w:t>
      </w:r>
      <w:del w:id="3" w:author="Tim Tierney" w:date="2017-12-16T10:47:00Z">
        <w:r w:rsidDel="00637C22">
          <w:delText>Act.At</w:delText>
        </w:r>
      </w:del>
      <w:ins w:id="4" w:author="Tim Tierney" w:date="2017-12-16T10:47:00Z">
        <w:r w:rsidR="00637C22">
          <w:t>Act. At</w:t>
        </w:r>
      </w:ins>
      <w:r>
        <w:t xml:space="preserve"> that point the other neighbour</w:t>
      </w:r>
      <w:del w:id="5" w:author="John Livermore" w:date="2018-01-31T12:59:00Z">
        <w:r w:rsidDel="00180D8A">
          <w:delText xml:space="preserve"> </w:delText>
        </w:r>
      </w:del>
      <w:r>
        <w:t>,</w:t>
      </w:r>
      <w:ins w:id="6" w:author="John Livermore" w:date="2018-01-31T12:56:00Z">
        <w:r w:rsidR="00B1085D">
          <w:t xml:space="preserve"> </w:t>
        </w:r>
      </w:ins>
      <w:r>
        <w:t>if they failed to object or seek their own arbitrator within a reasonable time (in practice about a month)</w:t>
      </w:r>
      <w:r w:rsidR="00834801">
        <w:t>,</w:t>
      </w:r>
      <w:r>
        <w:t xml:space="preserve"> the original arbitrator nominated by the first neighbour became what was termed ‘the default arbitrator’ then took charge of the dispute and could make an award on the nature of the fence and its cost </w:t>
      </w:r>
      <w:del w:id="7" w:author="John Livermore" w:date="2017-12-16T18:17:00Z">
        <w:r w:rsidDel="001C48C6">
          <w:delText>(</w:delText>
        </w:r>
      </w:del>
      <w:r>
        <w:t>shared by the neighbours under the Boundary Fences Act</w:t>
      </w:r>
      <w:del w:id="8" w:author="John Livermore" w:date="2017-12-16T18:17:00Z">
        <w:r w:rsidDel="001C48C6">
          <w:delText>)</w:delText>
        </w:r>
        <w:r w:rsidR="00834801" w:rsidDel="001C48C6">
          <w:delText>)</w:delText>
        </w:r>
      </w:del>
      <w:r>
        <w:t>.</w:t>
      </w:r>
    </w:p>
    <w:p w14:paraId="5EEB9ED2" w14:textId="5DAEBA0D" w:rsidR="00373FB1" w:rsidRDefault="00373FB1">
      <w:del w:id="9" w:author="Tim Tierney" w:date="2017-12-16T10:47:00Z">
        <w:r w:rsidDel="00637C22">
          <w:delText>Aftyer</w:delText>
        </w:r>
      </w:del>
      <w:ins w:id="10" w:author="Tim Tierney" w:date="2017-12-16T10:47:00Z">
        <w:r w:rsidR="00637C22">
          <w:t>After</w:t>
        </w:r>
      </w:ins>
      <w:r>
        <w:t xml:space="preserve"> 2011 the Commercial Arbitration Act in common with all Australian jurisdictions</w:t>
      </w:r>
      <w:ins w:id="11" w:author="John Livermore" w:date="2017-12-16T22:02:00Z">
        <w:r w:rsidR="004E2503">
          <w:t xml:space="preserve"> was changed.</w:t>
        </w:r>
      </w:ins>
      <w:r>
        <w:t>. The ‘default arbitrator’ was</w:t>
      </w:r>
      <w:r w:rsidR="005305B1">
        <w:t xml:space="preserve"> deleted and now the neighbours in dispute (if there </w:t>
      </w:r>
      <w:del w:id="12" w:author="Tim Tierney" w:date="2017-12-16T10:48:00Z">
        <w:r w:rsidR="005305B1" w:rsidDel="00637C22">
          <w:delText>wasno</w:delText>
        </w:r>
      </w:del>
      <w:ins w:id="13" w:author="John Livermore" w:date="2018-01-31T12:59:00Z">
        <w:r w:rsidR="00180D8A">
          <w:t>is</w:t>
        </w:r>
      </w:ins>
      <w:ins w:id="14" w:author="Tim Tierney" w:date="2017-12-16T10:48:00Z">
        <w:del w:id="15" w:author="John Livermore" w:date="2018-01-31T12:59:00Z">
          <w:r w:rsidR="00637C22" w:rsidDel="00180D8A">
            <w:delText>was</w:delText>
          </w:r>
        </w:del>
        <w:r w:rsidR="00637C22">
          <w:t xml:space="preserve"> no</w:t>
        </w:r>
      </w:ins>
      <w:r w:rsidR="005305B1">
        <w:t xml:space="preserve"> agreement to appoint an arbitr</w:t>
      </w:r>
      <w:del w:id="16" w:author="John Livermore" w:date="2017-12-16T18:15:00Z">
        <w:r w:rsidR="005305B1" w:rsidDel="001C48C6">
          <w:delText>atr</w:delText>
        </w:r>
      </w:del>
      <w:r w:rsidR="005305B1">
        <w:t>ator) ha</w:t>
      </w:r>
      <w:ins w:id="17" w:author="John Livermore" w:date="2018-01-31T12:47:00Z">
        <w:r w:rsidR="00B1085D">
          <w:t>v</w:t>
        </w:r>
      </w:ins>
      <w:ins w:id="18" w:author="John Livermore" w:date="2018-01-31T12:48:00Z">
        <w:r w:rsidR="00B1085D">
          <w:t xml:space="preserve">e </w:t>
        </w:r>
      </w:ins>
      <w:del w:id="19" w:author="John Livermore" w:date="2018-01-31T12:47:00Z">
        <w:r w:rsidR="005305B1" w:rsidDel="00AF6560">
          <w:delText xml:space="preserve">d </w:delText>
        </w:r>
      </w:del>
      <w:r w:rsidR="005305B1">
        <w:t xml:space="preserve">to go to the Supreme Court to have an arbitrator </w:t>
      </w:r>
      <w:ins w:id="20" w:author="John Livermore" w:date="2018-01-31T12:51:00Z">
        <w:r w:rsidR="00B1085D">
          <w:t>a</w:t>
        </w:r>
      </w:ins>
      <w:del w:id="21" w:author="John Livermore" w:date="2018-01-31T12:51:00Z">
        <w:r w:rsidR="005305B1" w:rsidDel="00B1085D">
          <w:delText>a</w:delText>
        </w:r>
      </w:del>
      <w:r w:rsidR="005305B1">
        <w:t>ppointed.</w:t>
      </w:r>
      <w:ins w:id="22" w:author="John Livermore" w:date="2018-01-31T12:56:00Z">
        <w:r w:rsidR="00B1085D">
          <w:t xml:space="preserve"> </w:t>
        </w:r>
      </w:ins>
      <w:ins w:id="23" w:author="John Livermore" w:date="2018-01-31T12:48:00Z">
        <w:r w:rsidR="00B1085D">
          <w:t>Under</w:t>
        </w:r>
      </w:ins>
      <w:ins w:id="24" w:author="John Livermore" w:date="2018-01-31T12:51:00Z">
        <w:r w:rsidR="00B1085D">
          <w:t xml:space="preserve"> </w:t>
        </w:r>
      </w:ins>
      <w:ins w:id="25" w:author="John Livermore" w:date="2018-01-31T12:48:00Z">
        <w:r w:rsidR="00B1085D">
          <w:t>s11(3</w:t>
        </w:r>
      </w:ins>
      <w:ins w:id="26" w:author="John Livermore" w:date="2018-01-31T12:49:00Z">
        <w:r w:rsidR="00B1085D">
          <w:t xml:space="preserve">) </w:t>
        </w:r>
      </w:ins>
      <w:ins w:id="27" w:author="John Livermore" w:date="2018-01-31T13:06:00Z">
        <w:r w:rsidR="00556A61">
          <w:t>(</w:t>
        </w:r>
      </w:ins>
      <w:ins w:id="28" w:author="John Livermore" w:date="2018-01-31T12:49:00Z">
        <w:r w:rsidR="00B1085D">
          <w:t>b</w:t>
        </w:r>
      </w:ins>
      <w:ins w:id="29" w:author="John Livermore" w:date="2018-01-31T13:07:00Z">
        <w:r w:rsidR="00556A61">
          <w:t>)</w:t>
        </w:r>
      </w:ins>
      <w:ins w:id="30" w:author="John Livermore" w:date="2018-01-31T12:49:00Z">
        <w:r w:rsidR="00B1085D">
          <w:t xml:space="preserve"> where there is a sole arbitrator and the parties are unable to agree on the arbitrator</w:t>
        </w:r>
      </w:ins>
      <w:ins w:id="31" w:author="John Livermore" w:date="2018-01-31T12:50:00Z">
        <w:r w:rsidR="00B1085D">
          <w:t xml:space="preserve"> a </w:t>
        </w:r>
      </w:ins>
      <w:ins w:id="32" w:author="John Livermore" w:date="2018-01-31T12:52:00Z">
        <w:r w:rsidR="00B1085D">
          <w:t>party</w:t>
        </w:r>
      </w:ins>
      <w:ins w:id="33" w:author="John Livermore" w:date="2018-01-31T12:50:00Z">
        <w:r w:rsidR="00B1085D">
          <w:t xml:space="preserve"> can request the appointmen</w:t>
        </w:r>
      </w:ins>
      <w:ins w:id="34" w:author="John Livermore" w:date="2018-01-31T12:51:00Z">
        <w:r w:rsidR="00B1085D">
          <w:t>t</w:t>
        </w:r>
      </w:ins>
      <w:ins w:id="35" w:author="John Livermore" w:date="2018-01-31T12:50:00Z">
        <w:r w:rsidR="00B1085D">
          <w:t xml:space="preserve"> to be made by The Supreme Court.</w:t>
        </w:r>
      </w:ins>
      <w:ins w:id="36" w:author="John Livermore" w:date="2018-01-31T12:56:00Z">
        <w:r w:rsidR="00B1085D">
          <w:t xml:space="preserve"> </w:t>
        </w:r>
      </w:ins>
      <w:ins w:id="37" w:author="John Livermore" w:date="2018-01-31T12:50:00Z">
        <w:r w:rsidR="00B1085D">
          <w:t>In making that appointme</w:t>
        </w:r>
      </w:ins>
      <w:ins w:id="38" w:author="John Livermore" w:date="2018-01-31T12:51:00Z">
        <w:r w:rsidR="00B1085D">
          <w:t xml:space="preserve">nt the Court </w:t>
        </w:r>
      </w:ins>
      <w:ins w:id="39" w:author="John Livermore" w:date="2018-01-31T12:54:00Z">
        <w:r w:rsidR="00B1085D">
          <w:t xml:space="preserve"> under s11(6) </w:t>
        </w:r>
      </w:ins>
      <w:ins w:id="40" w:author="John Livermore" w:date="2018-01-31T12:53:00Z">
        <w:r w:rsidR="00B1085D">
          <w:t>is to have due regard to any qualifications of the arbitrator and to considerations likely t</w:t>
        </w:r>
      </w:ins>
      <w:ins w:id="41" w:author="John Livermore" w:date="2018-01-31T12:54:00Z">
        <w:r w:rsidR="00B1085D">
          <w:t>o secure the appointment of</w:t>
        </w:r>
      </w:ins>
      <w:ins w:id="42" w:author="John Livermore" w:date="2018-01-31T12:55:00Z">
        <w:r w:rsidR="00B1085D">
          <w:t xml:space="preserve"> an independent and impartial arbitrator.</w:t>
        </w:r>
      </w:ins>
    </w:p>
    <w:p w14:paraId="1038B642" w14:textId="1B2900D2" w:rsidR="005305B1" w:rsidRDefault="005305B1">
      <w:r>
        <w:t xml:space="preserve">In two </w:t>
      </w:r>
      <w:del w:id="43" w:author="John Livermore" w:date="2017-12-16T18:17:00Z">
        <w:r w:rsidDel="001C48C6">
          <w:delText xml:space="preserve"> </w:delText>
        </w:r>
      </w:del>
      <w:r>
        <w:t xml:space="preserve">cases </w:t>
      </w:r>
      <w:del w:id="44" w:author="John Livermore" w:date="2017-12-16T18:17:00Z">
        <w:r w:rsidDel="001C48C6">
          <w:delText xml:space="preserve"> </w:delText>
        </w:r>
      </w:del>
      <w:r>
        <w:t>I know where the new requirement applied the applicant neighbour the results did not appear to meet the aims or requireme</w:t>
      </w:r>
      <w:r w:rsidR="00D13113">
        <w:t>n</w:t>
      </w:r>
      <w:r>
        <w:t xml:space="preserve">ts of the Boundary Fences </w:t>
      </w:r>
      <w:del w:id="45" w:author="Tim Tierney" w:date="2017-12-16T10:48:00Z">
        <w:r w:rsidDel="00637C22">
          <w:delText>Act.In</w:delText>
        </w:r>
      </w:del>
      <w:ins w:id="46" w:author="Tim Tierney" w:date="2017-12-16T10:48:00Z">
        <w:r w:rsidR="00637C22">
          <w:t>Act. In</w:t>
        </w:r>
      </w:ins>
      <w:r>
        <w:t xml:space="preserve"> one </w:t>
      </w:r>
      <w:ins w:id="47" w:author="John Livermore" w:date="2018-01-31T12:57:00Z">
        <w:r w:rsidR="00B1085D">
          <w:t xml:space="preserve">case </w:t>
        </w:r>
      </w:ins>
      <w:r>
        <w:t>an arbitrator was asked to act for a Hobart law firm</w:t>
      </w:r>
      <w:ins w:id="48" w:author="John Livermore" w:date="2018-01-31T13:00:00Z">
        <w:r w:rsidR="00180D8A">
          <w:t>’</w:t>
        </w:r>
      </w:ins>
      <w:r>
        <w:t>s client in October 2013.The Supreme Court judge</w:t>
      </w:r>
      <w:r w:rsidR="00D13113">
        <w:t>,</w:t>
      </w:r>
      <w:r>
        <w:t xml:space="preserve"> in March the following year</w:t>
      </w:r>
      <w:r w:rsidR="00D13113">
        <w:t>,</w:t>
      </w:r>
      <w:r>
        <w:t xml:space="preserve"> struck out the application and did not appoint an </w:t>
      </w:r>
      <w:del w:id="49" w:author="Tim Tierney" w:date="2017-12-16T10:48:00Z">
        <w:r w:rsidDel="00637C22">
          <w:delText>arbitrator.Inn</w:delText>
        </w:r>
      </w:del>
      <w:ins w:id="50" w:author="Tim Tierney" w:date="2017-12-16T10:48:00Z">
        <w:r w:rsidR="00637C22">
          <w:t>arbitrator. In</w:t>
        </w:r>
        <w:del w:id="51" w:author="John Livermore" w:date="2017-12-16T18:17:00Z">
          <w:r w:rsidR="00637C22" w:rsidDel="001C48C6">
            <w:delText xml:space="preserve"> </w:delText>
          </w:r>
        </w:del>
      </w:ins>
      <w:r>
        <w:t xml:space="preserve"> a recent instance where a suburban Hobart</w:t>
      </w:r>
      <w:r w:rsidR="00D13113">
        <w:t xml:space="preserve"> boundary</w:t>
      </w:r>
      <w:r>
        <w:t xml:space="preserve"> dispute was referred</w:t>
      </w:r>
      <w:r w:rsidR="00D13113">
        <w:t xml:space="preserve"> by </w:t>
      </w:r>
      <w:ins w:id="52" w:author="John Livermore" w:date="2017-12-16T18:18:00Z">
        <w:r w:rsidR="001C48C6">
          <w:t>the</w:t>
        </w:r>
      </w:ins>
      <w:r w:rsidR="00D13113">
        <w:t xml:space="preserve"> applicants</w:t>
      </w:r>
      <w:r>
        <w:t xml:space="preserve"> to the Supreme Court the judge took the view that the dispute was</w:t>
      </w:r>
      <w:r w:rsidR="00D13113">
        <w:t xml:space="preserve"> a contentious matter arguably </w:t>
      </w:r>
      <w:del w:id="53" w:author="John Livermore" w:date="2018-01-17T13:25:00Z">
        <w:r w:rsidDel="00F005EC">
          <w:delText xml:space="preserve"> </w:delText>
        </w:r>
      </w:del>
      <w:r>
        <w:t>not amenable to resolution under the Bou</w:t>
      </w:r>
      <w:r w:rsidR="00D13113">
        <w:t>n</w:t>
      </w:r>
      <w:r>
        <w:t>dary Fences Act.</w:t>
      </w:r>
      <w:ins w:id="54" w:author="Tim Tierney" w:date="2017-12-16T10:49:00Z">
        <w:r w:rsidR="00637C22">
          <w:t xml:space="preserve"> </w:t>
        </w:r>
      </w:ins>
      <w:r>
        <w:t>Instead the judge advised the applicant</w:t>
      </w:r>
      <w:r w:rsidR="00D13113">
        <w:t>, if they wished to apply to appoint an arbitrator, to file an application to the Supreme Court to initiate formal court proceedings</w:t>
      </w:r>
    </w:p>
    <w:p w14:paraId="6AB4BEE4" w14:textId="77777777" w:rsidR="00D13113" w:rsidRDefault="00D13113"/>
    <w:p w14:paraId="330C2485" w14:textId="77777777" w:rsidR="00D13113" w:rsidRDefault="00D13113">
      <w:r>
        <w:t>The Boundary Fences Act has a generally logical system for managing obligations between neighbours.</w:t>
      </w:r>
      <w:ins w:id="55" w:author="Tim Tierney" w:date="2017-12-16T10:49:00Z">
        <w:r w:rsidR="00637C22">
          <w:t xml:space="preserve"> </w:t>
        </w:r>
      </w:ins>
      <w:r>
        <w:t xml:space="preserve">It somewhat </w:t>
      </w:r>
      <w:del w:id="56" w:author="Tim Tierney" w:date="2017-12-16T10:49:00Z">
        <w:r w:rsidDel="00637C22">
          <w:delText>a</w:delText>
        </w:r>
        <w:r w:rsidR="00BA38A8" w:rsidDel="00637C22">
          <w:delText>r</w:delText>
        </w:r>
        <w:r w:rsidDel="00637C22">
          <w:delText>c</w:delText>
        </w:r>
        <w:r w:rsidR="0084735C" w:rsidDel="00637C22">
          <w:delText>hai</w:delText>
        </w:r>
        <w:r w:rsidDel="00637C22">
          <w:delText>cly</w:delText>
        </w:r>
      </w:del>
      <w:ins w:id="57" w:author="John Livermore" w:date="2017-12-16T18:16:00Z">
        <w:r w:rsidR="001C48C6">
          <w:t>outdatedly</w:t>
        </w:r>
      </w:ins>
      <w:ins w:id="58" w:author="Tim Tierney" w:date="2017-12-16T10:49:00Z">
        <w:del w:id="59" w:author="John Livermore" w:date="2017-12-16T18:16:00Z">
          <w:r w:rsidR="00637C22" w:rsidDel="001C48C6">
            <w:delText>archaically</w:delText>
          </w:r>
        </w:del>
      </w:ins>
      <w:r w:rsidR="002A28BA">
        <w:t xml:space="preserve"> </w:t>
      </w:r>
      <w:r>
        <w:t>refers to rabbit proof fences.</w:t>
      </w:r>
      <w:r w:rsidR="00BA38A8">
        <w:t xml:space="preserve"> </w:t>
      </w:r>
      <w:r>
        <w:t xml:space="preserve">The </w:t>
      </w:r>
      <w:r w:rsidR="0084735C">
        <w:t>A</w:t>
      </w:r>
      <w:r>
        <w:t>ct could be made more helpful by making clear minimum standards for suburban areas and minimum agricultural standards  by reference to the land usage class.</w:t>
      </w:r>
    </w:p>
    <w:p w14:paraId="73E1C72C" w14:textId="77777777" w:rsidR="00D13113" w:rsidRDefault="00D13113">
      <w:r>
        <w:t>The Su</w:t>
      </w:r>
      <w:r w:rsidR="0050640E">
        <w:t>p</w:t>
      </w:r>
      <w:r>
        <w:t xml:space="preserve">reme Court is required </w:t>
      </w:r>
      <w:r w:rsidR="0050640E">
        <w:t xml:space="preserve">on application </w:t>
      </w:r>
      <w:r>
        <w:t>to appoint an arbitrat</w:t>
      </w:r>
      <w:r w:rsidR="0050640E">
        <w:t>or in a boundary fence dispute</w:t>
      </w:r>
      <w:r w:rsidR="00BA38A8">
        <w:t xml:space="preserve"> under s11(3) of the Commercial Arbitration Act 2011.</w:t>
      </w:r>
      <w:r w:rsidR="0050640E">
        <w:t>The judge has no discretion under the Commercial Arbitration Act 2011 not to make that appointment.</w:t>
      </w:r>
      <w:r w:rsidR="00BA38A8">
        <w:t xml:space="preserve"> </w:t>
      </w:r>
      <w:ins w:id="60" w:author="Tim Tierney" w:date="2017-12-16T10:49:00Z">
        <w:r w:rsidR="00637C22">
          <w:t xml:space="preserve"> </w:t>
        </w:r>
      </w:ins>
      <w:r w:rsidR="0050640E">
        <w:t xml:space="preserve">Arbitrators are </w:t>
      </w:r>
      <w:del w:id="61" w:author="Tim Tierney" w:date="2017-12-16T10:49:00Z">
        <w:r w:rsidR="0050640E" w:rsidDel="00637C22">
          <w:delText>suficien</w:delText>
        </w:r>
        <w:r w:rsidR="00BA38A8" w:rsidDel="00637C22">
          <w:delText>tl</w:delText>
        </w:r>
        <w:r w:rsidR="0050640E" w:rsidDel="00637C22">
          <w:delText>y</w:delText>
        </w:r>
      </w:del>
      <w:ins w:id="62" w:author="Tim Tierney" w:date="2017-12-16T10:49:00Z">
        <w:r w:rsidR="00637C22">
          <w:t>suffic</w:t>
        </w:r>
      </w:ins>
      <w:ins w:id="63" w:author="John Livermore" w:date="2018-01-17T13:25:00Z">
        <w:r w:rsidR="00F005EC">
          <w:t>ie</w:t>
        </w:r>
      </w:ins>
      <w:ins w:id="64" w:author="Tim Tierney" w:date="2017-12-16T10:49:00Z">
        <w:del w:id="65" w:author="John Livermore" w:date="2017-12-16T18:17:00Z">
          <w:r w:rsidR="00637C22" w:rsidDel="001C48C6">
            <w:delText>i</w:delText>
          </w:r>
        </w:del>
        <w:del w:id="66" w:author="John Livermore" w:date="2017-12-16T18:16:00Z">
          <w:r w:rsidR="00637C22" w:rsidDel="001C48C6">
            <w:delText>e</w:delText>
          </w:r>
        </w:del>
        <w:r w:rsidR="00637C22">
          <w:t>ntly</w:t>
        </w:r>
      </w:ins>
      <w:r w:rsidR="0050640E">
        <w:t xml:space="preserve"> trained and capable to deal with complex issues arising from boundary fence disputes.</w:t>
      </w:r>
    </w:p>
    <w:p w14:paraId="37A2E06A" w14:textId="77777777" w:rsidR="0050640E" w:rsidRDefault="0050640E"/>
    <w:p w14:paraId="6FAC52C7" w14:textId="77777777" w:rsidR="00180D8A" w:rsidRDefault="0050640E">
      <w:pPr>
        <w:rPr>
          <w:ins w:id="67" w:author="John Livermore" w:date="2018-01-31T12:58:00Z"/>
        </w:rPr>
      </w:pPr>
      <w:r>
        <w:t>Neighbours in disputes of this kind deserve an inexpensive decision under an arbitral award and not the cost of what may be protracted and much more costly court proceedings.</w:t>
      </w:r>
      <w:r w:rsidR="00BA38A8">
        <w:t xml:space="preserve"> </w:t>
      </w:r>
      <w:r>
        <w:t>Other</w:t>
      </w:r>
      <w:del w:id="68" w:author="John Livermore" w:date="2017-12-16T18:18:00Z">
        <w:r w:rsidDel="001C48C6">
          <w:delText xml:space="preserve"> </w:delText>
        </w:r>
      </w:del>
      <w:ins w:id="69" w:author="John Livermore" w:date="2017-12-16T18:18:00Z">
        <w:r w:rsidR="001C48C6">
          <w:t xml:space="preserve"> </w:t>
        </w:r>
      </w:ins>
      <w:r>
        <w:t xml:space="preserve">jurisdictions  </w:t>
      </w:r>
      <w:del w:id="70" w:author="John Livermore" w:date="2018-01-17T13:29:00Z">
        <w:r w:rsidDel="00F005EC">
          <w:delText>such</w:delText>
        </w:r>
      </w:del>
      <w:del w:id="71" w:author="John Livermore" w:date="2017-12-16T18:18:00Z">
        <w:r w:rsidDel="001C48C6">
          <w:delText xml:space="preserve"> </w:delText>
        </w:r>
      </w:del>
      <w:del w:id="72" w:author="John Livermore" w:date="2018-01-17T13:29:00Z">
        <w:r w:rsidDel="00F005EC">
          <w:delText>as Victoria</w:delText>
        </w:r>
      </w:del>
      <w:r>
        <w:t xml:space="preserve"> </w:t>
      </w:r>
      <w:r w:rsidR="00BA38A8">
        <w:t>d</w:t>
      </w:r>
      <w:r>
        <w:t>eal with boundary fence disputes in their magistrates’</w:t>
      </w:r>
      <w:del w:id="73" w:author="John Livermore" w:date="2018-01-31T12:58:00Z">
        <w:r w:rsidDel="00180D8A">
          <w:delText xml:space="preserve"> </w:delText>
        </w:r>
      </w:del>
      <w:ins w:id="74" w:author="John Livermore" w:date="2018-01-31T12:58:00Z">
        <w:r w:rsidR="00180D8A">
          <w:t xml:space="preserve"> </w:t>
        </w:r>
      </w:ins>
      <w:proofErr w:type="gramStart"/>
      <w:r>
        <w:t>courts</w:t>
      </w:r>
      <w:ins w:id="75" w:author="John Livermore" w:date="2018-01-31T12:57:00Z">
        <w:r w:rsidR="00180D8A">
          <w:t xml:space="preserve"> </w:t>
        </w:r>
      </w:ins>
      <w:r>
        <w:t>.</w:t>
      </w:r>
      <w:proofErr w:type="gramEnd"/>
      <w:ins w:id="76" w:author="John Livermore" w:date="2018-01-31T12:57:00Z">
        <w:r w:rsidR="00B1085D">
          <w:t xml:space="preserve"> U</w:t>
        </w:r>
      </w:ins>
      <w:ins w:id="77" w:author="John Livermore" w:date="2018-01-17T13:26:00Z">
        <w:r w:rsidR="00F005EC">
          <w:t>nder the Fences Act 1968</w:t>
        </w:r>
      </w:ins>
      <w:ins w:id="78" w:author="John Livermore" w:date="2018-01-17T13:27:00Z">
        <w:r w:rsidR="00F005EC">
          <w:t>(Vic)</w:t>
        </w:r>
      </w:ins>
      <w:ins w:id="79" w:author="John Livermore" w:date="2018-01-17T13:26:00Z">
        <w:r w:rsidR="00F005EC">
          <w:t xml:space="preserve"> (as amen</w:t>
        </w:r>
      </w:ins>
      <w:ins w:id="80" w:author="John Livermore" w:date="2018-01-17T13:27:00Z">
        <w:r w:rsidR="00F005EC">
          <w:t>d</w:t>
        </w:r>
      </w:ins>
      <w:ins w:id="81" w:author="John Livermore" w:date="2018-01-17T13:26:00Z">
        <w:r w:rsidR="00F005EC">
          <w:t>ed)</w:t>
        </w:r>
      </w:ins>
      <w:ins w:id="82" w:author="John Livermore" w:date="2018-01-17T13:27:00Z">
        <w:r w:rsidR="00F005EC">
          <w:t xml:space="preserve"> if an agreement is not reached after 30 days following a n</w:t>
        </w:r>
      </w:ins>
      <w:ins w:id="83" w:author="John Livermore" w:date="2018-01-17T13:28:00Z">
        <w:r w:rsidR="00F005EC">
          <w:t>otice to fenc</w:t>
        </w:r>
      </w:ins>
      <w:ins w:id="84" w:author="John Livermore" w:date="2018-01-31T12:58:00Z">
        <w:r w:rsidR="00180D8A">
          <w:t xml:space="preserve">e </w:t>
        </w:r>
      </w:ins>
      <w:ins w:id="85" w:author="John Livermore" w:date="2018-01-17T13:28:00Z">
        <w:r w:rsidR="00F005EC">
          <w:t xml:space="preserve">  then either p</w:t>
        </w:r>
      </w:ins>
      <w:ins w:id="86" w:author="John Livermore" w:date="2018-01-17T13:29:00Z">
        <w:r w:rsidR="00F005EC">
          <w:t>arty can take the matter to the Magistrates Court</w:t>
        </w:r>
      </w:ins>
      <w:ins w:id="87" w:author="John Livermore" w:date="2018-01-31T12:58:00Z">
        <w:r w:rsidR="00180D8A">
          <w:t>.</w:t>
        </w:r>
      </w:ins>
    </w:p>
    <w:p w14:paraId="7E881F0A" w14:textId="37873DCF" w:rsidR="0050640E" w:rsidRDefault="00F005EC">
      <w:ins w:id="88" w:author="John Livermore" w:date="2018-01-17T13:30:00Z">
        <w:r>
          <w:lastRenderedPageBreak/>
          <w:t xml:space="preserve"> </w:t>
        </w:r>
      </w:ins>
      <w:del w:id="89" w:author="John Livermore" w:date="2018-01-17T13:30:00Z">
        <w:r w:rsidR="00BA38A8" w:rsidDel="00F005EC">
          <w:delText xml:space="preserve"> </w:delText>
        </w:r>
      </w:del>
      <w:r w:rsidR="0050640E">
        <w:t>The former Tasmanian Attorney General Vanessa Goodwin last</w:t>
      </w:r>
      <w:r w:rsidR="00834801">
        <w:t xml:space="preserve"> year</w:t>
      </w:r>
      <w:r w:rsidR="0050640E">
        <w:t xml:space="preserve"> received the concerns raised above and representations from a senior legal practitioner.</w:t>
      </w:r>
      <w:r w:rsidR="00BA38A8">
        <w:t xml:space="preserve"> </w:t>
      </w:r>
      <w:r w:rsidR="0050640E">
        <w:t xml:space="preserve">These </w:t>
      </w:r>
      <w:del w:id="90" w:author="John Livermore" w:date="2017-12-16T18:18:00Z">
        <w:r w:rsidR="0050640E" w:rsidDel="001C48C6">
          <w:delText xml:space="preserve"> </w:delText>
        </w:r>
      </w:del>
      <w:r w:rsidR="0050640E">
        <w:t>need to be addressed by the</w:t>
      </w:r>
      <w:del w:id="91" w:author="John Livermore" w:date="2018-02-01T10:42:00Z">
        <w:r w:rsidR="0050640E" w:rsidDel="00253C87">
          <w:delText xml:space="preserve"> </w:delText>
        </w:r>
      </w:del>
      <w:ins w:id="92" w:author="John Livermore" w:date="2018-02-01T10:42:00Z">
        <w:r w:rsidR="00253C87">
          <w:t xml:space="preserve"> </w:t>
        </w:r>
      </w:ins>
      <w:bookmarkStart w:id="93" w:name="_GoBack"/>
      <w:bookmarkEnd w:id="93"/>
      <w:proofErr w:type="spellStart"/>
      <w:ins w:id="94" w:author="John Livermore" w:date="2018-02-01T10:41:00Z">
        <w:r w:rsidR="00253C87">
          <w:t>post election</w:t>
        </w:r>
        <w:proofErr w:type="spellEnd"/>
        <w:r w:rsidR="00253C87">
          <w:t xml:space="preserve"> ho</w:t>
        </w:r>
      </w:ins>
      <w:ins w:id="95" w:author="John Livermore" w:date="2018-02-01T10:42:00Z">
        <w:r w:rsidR="00253C87">
          <w:t>l</w:t>
        </w:r>
      </w:ins>
      <w:ins w:id="96" w:author="John Livermore" w:date="2018-02-01T10:41:00Z">
        <w:r w:rsidR="00253C87">
          <w:t>der of that</w:t>
        </w:r>
      </w:ins>
      <w:ins w:id="97" w:author="John Livermore" w:date="2018-02-01T10:42:00Z">
        <w:r w:rsidR="00253C87">
          <w:t xml:space="preserve"> office.</w:t>
        </w:r>
      </w:ins>
      <w:del w:id="98" w:author="John Livermore" w:date="2018-02-01T10:41:00Z">
        <w:r w:rsidR="0050640E" w:rsidDel="00253C87">
          <w:delText>present</w:delText>
        </w:r>
      </w:del>
      <w:r w:rsidR="0050640E">
        <w:t xml:space="preserve"> Minister for Justice</w:t>
      </w:r>
    </w:p>
    <w:p w14:paraId="471BCF59" w14:textId="77777777" w:rsidR="0050640E" w:rsidDel="001C48C6" w:rsidRDefault="0050640E">
      <w:pPr>
        <w:rPr>
          <w:del w:id="99" w:author="John Livermore" w:date="2017-12-16T18:19:00Z"/>
        </w:rPr>
      </w:pPr>
    </w:p>
    <w:p w14:paraId="10EE67F8" w14:textId="77777777" w:rsidR="0050640E" w:rsidRDefault="0050640E">
      <w:pPr>
        <w:rPr>
          <w:ins w:id="100" w:author="John Livermore" w:date="2017-12-16T18:18:00Z"/>
        </w:rPr>
      </w:pPr>
      <w:r>
        <w:t>John Livermore</w:t>
      </w:r>
    </w:p>
    <w:p w14:paraId="25175862" w14:textId="77777777" w:rsidR="001C48C6" w:rsidDel="001C48C6" w:rsidRDefault="001C48C6">
      <w:pPr>
        <w:rPr>
          <w:del w:id="101" w:author="John Livermore" w:date="2017-12-16T18:19:00Z"/>
        </w:rPr>
      </w:pPr>
    </w:p>
    <w:p w14:paraId="0BA65F6D" w14:textId="77777777" w:rsidR="007351BA" w:rsidRDefault="00834801">
      <w:pPr>
        <w:rPr>
          <w:ins w:id="102" w:author="John Livermore" w:date="2018-01-17T13:35:00Z"/>
        </w:rPr>
      </w:pPr>
      <w:r>
        <w:t>John Livermore is a graded arbitrator with the Resolution Institute</w:t>
      </w:r>
      <w:ins w:id="103" w:author="John Livermore" w:date="2018-01-17T13:31:00Z">
        <w:r w:rsidR="00F005EC">
          <w:t>.</w:t>
        </w:r>
      </w:ins>
    </w:p>
    <w:p w14:paraId="08A79871" w14:textId="77777777" w:rsidR="00834801" w:rsidRDefault="00F005EC">
      <w:ins w:id="104" w:author="John Livermore" w:date="2018-01-17T13:31:00Z">
        <w:r>
          <w:t xml:space="preserve">Website </w:t>
        </w:r>
        <w:r>
          <w:fldChar w:fldCharType="begin"/>
        </w:r>
        <w:r>
          <w:instrText xml:space="preserve"> HYPERLINK "http://www.john" </w:instrText>
        </w:r>
        <w:r>
          <w:fldChar w:fldCharType="separate"/>
        </w:r>
        <w:r w:rsidRPr="00322DAA">
          <w:rPr>
            <w:rStyle w:val="Hyperlink"/>
          </w:rPr>
          <w:t>www.john</w:t>
        </w:r>
        <w:r>
          <w:fldChar w:fldCharType="end"/>
        </w:r>
      </w:ins>
      <w:ins w:id="105" w:author="John Livermore" w:date="2018-01-17T13:32:00Z">
        <w:r>
          <w:t>livermore.com</w:t>
        </w:r>
      </w:ins>
    </w:p>
    <w:p w14:paraId="208FD13D" w14:textId="77777777" w:rsidR="00834801" w:rsidRDefault="00834801"/>
    <w:sectPr w:rsidR="00834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Livermore">
    <w15:presenceInfo w15:providerId="None" w15:userId="John Liverm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04"/>
    <w:rsid w:val="00047D86"/>
    <w:rsid w:val="000F46EA"/>
    <w:rsid w:val="00180D8A"/>
    <w:rsid w:val="001C48C6"/>
    <w:rsid w:val="00252DDC"/>
    <w:rsid w:val="00253C87"/>
    <w:rsid w:val="002A28BA"/>
    <w:rsid w:val="00373FB1"/>
    <w:rsid w:val="004E2503"/>
    <w:rsid w:val="0050640E"/>
    <w:rsid w:val="005305B1"/>
    <w:rsid w:val="00556A61"/>
    <w:rsid w:val="00637C22"/>
    <w:rsid w:val="006F4D04"/>
    <w:rsid w:val="007351BA"/>
    <w:rsid w:val="00834801"/>
    <w:rsid w:val="0084735C"/>
    <w:rsid w:val="00930AD4"/>
    <w:rsid w:val="00AC030C"/>
    <w:rsid w:val="00AF6560"/>
    <w:rsid w:val="00B1085D"/>
    <w:rsid w:val="00B118D6"/>
    <w:rsid w:val="00BA38A8"/>
    <w:rsid w:val="00D13113"/>
    <w:rsid w:val="00F00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816D"/>
  <w15:docId w15:val="{8085C191-72AC-463F-BF10-3B9DE941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5EC"/>
    <w:rPr>
      <w:color w:val="0563C1" w:themeColor="hyperlink"/>
      <w:u w:val="single"/>
    </w:rPr>
  </w:style>
  <w:style w:type="character" w:styleId="UnresolvedMention">
    <w:name w:val="Unresolved Mention"/>
    <w:basedOn w:val="DefaultParagraphFont"/>
    <w:uiPriority w:val="99"/>
    <w:semiHidden/>
    <w:unhideWhenUsed/>
    <w:rsid w:val="00F005EC"/>
    <w:rPr>
      <w:color w:val="808080"/>
      <w:shd w:val="clear" w:color="auto" w:fill="E6E6E6"/>
    </w:rPr>
  </w:style>
  <w:style w:type="paragraph" w:styleId="BalloonText">
    <w:name w:val="Balloon Text"/>
    <w:basedOn w:val="Normal"/>
    <w:link w:val="BalloonTextChar"/>
    <w:uiPriority w:val="99"/>
    <w:semiHidden/>
    <w:unhideWhenUsed/>
    <w:rsid w:val="00AF6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Livermore</dc:creator>
  <cp:keywords/>
  <dc:description/>
  <cp:lastModifiedBy>John Livermore</cp:lastModifiedBy>
  <cp:revision>2</cp:revision>
  <cp:lastPrinted>2018-01-31T01:30:00Z</cp:lastPrinted>
  <dcterms:created xsi:type="dcterms:W3CDTF">2018-01-31T23:42:00Z</dcterms:created>
  <dcterms:modified xsi:type="dcterms:W3CDTF">2018-01-31T23:42:00Z</dcterms:modified>
</cp:coreProperties>
</file>